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B3A02" w:rsidTr="009B3A02">
        <w:tc>
          <w:tcPr>
            <w:tcW w:w="5240" w:type="dxa"/>
            <w:vAlign w:val="bottom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3A02" w:rsidRDefault="009B3A02" w:rsidP="009B3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3A02" w:rsidTr="00996B26">
        <w:tc>
          <w:tcPr>
            <w:tcW w:w="5240" w:type="dxa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EC0C37" w:rsidRDefault="00EC0C37" w:rsidP="009B3A02">
      <w:pPr>
        <w:spacing w:after="0" w:line="240" w:lineRule="auto"/>
        <w:rPr>
          <w:rFonts w:ascii="Times New Roman" w:hAnsi="Times New Roman" w:cs="Times New Roman"/>
        </w:rPr>
      </w:pPr>
    </w:p>
    <w:p w:rsidR="009B3A02" w:rsidRPr="00CB34AF" w:rsidRDefault="009B3A02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Wniosek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zdającego</w:t>
      </w:r>
    </w:p>
    <w:p w:rsidR="009B3A02" w:rsidRPr="00CB34AF" w:rsidRDefault="009B3A02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wprowadzenie zmian w deklaracji w związku z uzyskaniem tytułu finalisty / laureata olimpiady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9B3A02" w:rsidRPr="009B3A02" w:rsidRDefault="009B3A02" w:rsidP="009B3A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44zzh ust. 5 ustawy z dnia 7 września 1991 r. o systemie oświaty (</w:t>
      </w:r>
      <w:r w:rsidR="000F243E">
        <w:rPr>
          <w:rFonts w:ascii="Times New Roman" w:eastAsia="Times New Roman" w:hAnsi="Times New Roman" w:cs="Times New Roman"/>
          <w:sz w:val="20"/>
          <w:szCs w:val="20"/>
          <w:lang w:eastAsia="pl-PL"/>
        </w:rPr>
        <w:t>tekst jedn. Dz.U. z 2018 r. poz. 1457</w:t>
      </w:r>
      <w:r w:rsidRPr="00011E2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 związku z uzyskaniem tytułu  </w:t>
      </w:r>
      <w:r w:rsidRPr="009B3A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laureata</w:t>
      </w:r>
      <w:r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</w:t>
      </w:r>
      <w:r w:rsidRPr="009B3A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finalisty</w:t>
      </w:r>
      <w:r w:rsidRPr="009B3A0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Olimpiady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przedmiotowej z </w:t>
      </w:r>
      <w:r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………………………………................................................................................. </w:t>
      </w:r>
      <w:r w:rsidRPr="009B3A0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2"/>
      </w:r>
      <w:r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>, wnioskuję o:</w:t>
      </w:r>
    </w:p>
    <w:p w:rsidR="009B3A02" w:rsidRP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26" w:type="dxa"/>
        <w:tblInd w:w="108" w:type="dxa"/>
        <w:tblLook w:val="00A0" w:firstRow="1" w:lastRow="0" w:firstColumn="1" w:lastColumn="0" w:noHBand="0" w:noVBand="0"/>
      </w:tblPr>
      <w:tblGrid>
        <w:gridCol w:w="709"/>
        <w:gridCol w:w="8817"/>
      </w:tblGrid>
      <w:tr w:rsidR="009B3A02" w:rsidRPr="009B3A02" w:rsidTr="009B3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02" w:rsidRPr="009B3A02" w:rsidRDefault="009B3A02" w:rsidP="009B3A02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pl-PL"/>
              </w:rPr>
            </w:pPr>
            <w:r w:rsidRPr="009B3A0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2" w:rsidRPr="009B3A02" w:rsidRDefault="009B3A02" w:rsidP="009B3A02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w zakresie </w:t>
            </w: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pl-PL"/>
              </w:rPr>
              <w:t>przedmiotów obowiązkowych</w:t>
            </w:r>
            <w:r w:rsidRPr="009B3A02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: zmianę deklarowanego przeze mnie egzaminu z języka 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3"/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na egzamin z języka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9B3A02" w:rsidRPr="009B3A02" w:rsidTr="009B3A02">
        <w:tc>
          <w:tcPr>
            <w:tcW w:w="709" w:type="dxa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  <w:lang w:eastAsia="pl-PL"/>
              </w:rPr>
            </w:pPr>
          </w:p>
        </w:tc>
        <w:tc>
          <w:tcPr>
            <w:tcW w:w="8817" w:type="dxa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  <w:lang w:eastAsia="pl-PL"/>
              </w:rPr>
            </w:pPr>
          </w:p>
        </w:tc>
      </w:tr>
      <w:tr w:rsidR="009B3A02" w:rsidRPr="009B3A02" w:rsidTr="009B3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02" w:rsidRPr="009B3A02" w:rsidRDefault="009B3A02" w:rsidP="009B3A02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pl-PL"/>
              </w:rPr>
            </w:pPr>
            <w:r w:rsidRPr="009B3A0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2" w:rsidRPr="009B3A02" w:rsidRDefault="009B3A02" w:rsidP="009B3A02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w zakresie </w:t>
            </w: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pl-PL"/>
              </w:rPr>
              <w:t>przedmiotów dodatkowych (wszystkich poza językami obcymi)</w:t>
            </w:r>
            <w:r w:rsidRPr="009B3A02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: zmianę deklarowanego przeze mnie egzaminu z 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</w:t>
            </w:r>
            <w:r w:rsidRPr="009B3A0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id="4"/>
            </w:r>
            <w:r w:rsidRPr="009B3A02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na egzamin z 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</w:t>
            </w:r>
            <w:r w:rsidRPr="009B3A0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4</w:t>
            </w:r>
          </w:p>
        </w:tc>
      </w:tr>
      <w:tr w:rsidR="009B3A02" w:rsidRPr="009B3A02" w:rsidTr="009B3A02">
        <w:tc>
          <w:tcPr>
            <w:tcW w:w="709" w:type="dxa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  <w:lang w:eastAsia="pl-PL"/>
              </w:rPr>
            </w:pPr>
          </w:p>
        </w:tc>
        <w:tc>
          <w:tcPr>
            <w:tcW w:w="8817" w:type="dxa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  <w:lang w:eastAsia="pl-PL"/>
              </w:rPr>
            </w:pPr>
          </w:p>
        </w:tc>
      </w:tr>
      <w:tr w:rsidR="009B3A02" w:rsidRPr="009B3A02" w:rsidTr="009B3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02" w:rsidRPr="009B3A02" w:rsidRDefault="009B3A02" w:rsidP="009B3A02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pl-PL"/>
              </w:rPr>
            </w:pPr>
            <w:r w:rsidRPr="009B3A0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2" w:rsidRPr="009B3A02" w:rsidRDefault="009B3A02" w:rsidP="009B3A02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w zakresie </w:t>
            </w: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pl-PL"/>
              </w:rPr>
              <w:t>języków obcych zdawanych jako przedmioty dodatkowe</w:t>
            </w: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:</w:t>
            </w:r>
          </w:p>
          <w:p w:rsidR="009B3A02" w:rsidRPr="009B3A02" w:rsidRDefault="009B3A02" w:rsidP="009B3A02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zmianę deklarowanego przeze mnie egzaminu z języka 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w części pisemnej</w:t>
            </w:r>
            <w:r w:rsidR="006B43E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 xml:space="preserve">na poziomie 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5"/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oraz/lub części ustnej na poziomie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5</w:t>
            </w:r>
          </w:p>
          <w:p w:rsidR="009B3A02" w:rsidRPr="009B3A02" w:rsidRDefault="009B3A02" w:rsidP="009B3A02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 xml:space="preserve">na egzamin z języka 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="00BA18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w części pisemnej</w:t>
            </w:r>
            <w:r w:rsidR="006B43E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 xml:space="preserve">na poziomie 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oraz/lub części ustnej na poziomie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9B3A02" w:rsidRPr="009B3A02" w:rsidTr="009B3A02">
        <w:tc>
          <w:tcPr>
            <w:tcW w:w="709" w:type="dxa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  <w:lang w:eastAsia="pl-PL"/>
              </w:rPr>
            </w:pPr>
          </w:p>
        </w:tc>
        <w:tc>
          <w:tcPr>
            <w:tcW w:w="8817" w:type="dxa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  <w:lang w:eastAsia="pl-PL"/>
              </w:rPr>
            </w:pPr>
          </w:p>
        </w:tc>
      </w:tr>
      <w:tr w:rsidR="009B3A02" w:rsidRPr="009B3A02" w:rsidTr="009B3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02" w:rsidRPr="009B3A02" w:rsidRDefault="009B3A02" w:rsidP="009B3A02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pl-PL"/>
              </w:rPr>
            </w:pPr>
            <w:r w:rsidRPr="009B3A02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2" w:rsidRPr="009B3A02" w:rsidRDefault="009B3A02" w:rsidP="009B3A02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w zakresie </w:t>
            </w:r>
            <w:r w:rsidRPr="009B3A02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pl-PL"/>
              </w:rPr>
              <w:t>przedmiotów dodatkowych (wszystkich)</w:t>
            </w:r>
            <w:r w:rsidRPr="009B3A02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: dodanie do listy egzaminów, do których przystąpię, egzaminu z 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</w:t>
            </w:r>
            <w:r w:rsidRPr="009B3A0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3,4 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w części pisemnej</w:t>
            </w:r>
            <w:r w:rsidR="006B43E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 xml:space="preserve">na poziomie 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,oraz/lub części ustnej na poziomie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 xml:space="preserve">, jako przedmiotu dodatkowego. </w:t>
            </w:r>
          </w:p>
          <w:p w:rsidR="009B3A02" w:rsidRPr="009B3A02" w:rsidRDefault="009B3A02" w:rsidP="009B3A02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Jednocześnie oświadczam, że liczba egzaminów z przedmiotów dodatkowych, do których przystąpię, nie przekracza sześciu, wliczając w to powyższy egzamin.</w:t>
            </w:r>
          </w:p>
        </w:tc>
      </w:tr>
    </w:tbl>
    <w:p w:rsidR="009B3A02" w:rsidRPr="009B3A02" w:rsidRDefault="009B3A02" w:rsidP="009B3A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B3A02" w:rsidRPr="009B3A02" w:rsidRDefault="009B3A02" w:rsidP="009B3A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A02">
        <w:rPr>
          <w:rFonts w:ascii="Times New Roman" w:eastAsia="Times New Roman" w:hAnsi="Times New Roman" w:cs="Times New Roman"/>
          <w:lang w:eastAsia="pl-PL"/>
        </w:rPr>
        <w:t xml:space="preserve">Do niniejszego wniosku załączam zaświadczenie stwierdzające uzyskanie przeze mnie tytułu </w:t>
      </w:r>
      <w:r w:rsidRPr="009B3A02">
        <w:rPr>
          <w:rFonts w:ascii="Times New Roman" w:eastAsia="Times New Roman" w:hAnsi="Times New Roman" w:cs="Times New Roman"/>
          <w:i/>
          <w:lang w:eastAsia="pl-PL"/>
        </w:rPr>
        <w:t>laureata</w:t>
      </w:r>
      <w:r w:rsidRPr="009B3A02">
        <w:rPr>
          <w:rFonts w:ascii="Times New Roman" w:eastAsia="Times New Roman" w:hAnsi="Times New Roman" w:cs="Times New Roman"/>
          <w:lang w:eastAsia="pl-PL"/>
        </w:rPr>
        <w:t xml:space="preserve"> / </w:t>
      </w:r>
      <w:r w:rsidRPr="009B3A02">
        <w:rPr>
          <w:rFonts w:ascii="Times New Roman" w:eastAsia="Times New Roman" w:hAnsi="Times New Roman" w:cs="Times New Roman"/>
          <w:i/>
          <w:lang w:eastAsia="pl-PL"/>
        </w:rPr>
        <w:t>finalisty</w:t>
      </w:r>
      <w:r w:rsidRPr="009B3A02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9B3A02">
        <w:rPr>
          <w:rFonts w:ascii="Times New Roman" w:eastAsia="Times New Roman" w:hAnsi="Times New Roman" w:cs="Times New Roman"/>
          <w:lang w:eastAsia="pl-PL"/>
        </w:rPr>
        <w:t xml:space="preserve"> ww. olimpiady.</w:t>
      </w:r>
    </w:p>
    <w:p w:rsidR="009B3A02" w:rsidRPr="009B3A02" w:rsidRDefault="009B3A02" w:rsidP="009B3A0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9B3A02" w:rsidRPr="009B3A02" w:rsidRDefault="009B3A02" w:rsidP="009B3A0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3969"/>
        <w:gridCol w:w="831"/>
        <w:gridCol w:w="4698"/>
      </w:tblGrid>
      <w:tr w:rsidR="00C269A5" w:rsidRPr="009B3A02" w:rsidTr="006B43E0">
        <w:tc>
          <w:tcPr>
            <w:tcW w:w="3969" w:type="dxa"/>
            <w:vAlign w:val="bottom"/>
          </w:tcPr>
          <w:p w:rsidR="00C269A5" w:rsidRPr="009B3A02" w:rsidRDefault="00C269A5" w:rsidP="006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>………………………</w:t>
            </w:r>
          </w:p>
        </w:tc>
        <w:tc>
          <w:tcPr>
            <w:tcW w:w="831" w:type="dxa"/>
          </w:tcPr>
          <w:p w:rsidR="00C269A5" w:rsidRPr="009B3A02" w:rsidRDefault="00C269A5" w:rsidP="009B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98" w:type="dxa"/>
            <w:vAlign w:val="bottom"/>
          </w:tcPr>
          <w:p w:rsidR="00C269A5" w:rsidRPr="009B3A02" w:rsidRDefault="00C269A5" w:rsidP="006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</w:t>
            </w:r>
          </w:p>
        </w:tc>
      </w:tr>
      <w:tr w:rsidR="00C269A5" w:rsidRPr="009B3A02" w:rsidTr="006B43E0">
        <w:tc>
          <w:tcPr>
            <w:tcW w:w="3969" w:type="dxa"/>
          </w:tcPr>
          <w:p w:rsidR="00C269A5" w:rsidRPr="006B43E0" w:rsidRDefault="00C269A5" w:rsidP="00C2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B43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data złożenia wniosku</w:t>
            </w:r>
          </w:p>
        </w:tc>
        <w:tc>
          <w:tcPr>
            <w:tcW w:w="831" w:type="dxa"/>
          </w:tcPr>
          <w:p w:rsidR="00C269A5" w:rsidRPr="006B43E0" w:rsidRDefault="00C269A5" w:rsidP="00C2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8" w:type="dxa"/>
          </w:tcPr>
          <w:p w:rsidR="00C269A5" w:rsidRPr="006B43E0" w:rsidRDefault="00C269A5" w:rsidP="00C2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B43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podpis zdającego:</w:t>
            </w:r>
          </w:p>
        </w:tc>
      </w:tr>
    </w:tbl>
    <w:p w:rsidR="009B3A02" w:rsidRP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9B3A02" w:rsidRP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7"/>
        <w:gridCol w:w="283"/>
        <w:gridCol w:w="283"/>
        <w:gridCol w:w="283"/>
        <w:gridCol w:w="283"/>
        <w:gridCol w:w="283"/>
        <w:gridCol w:w="283"/>
        <w:gridCol w:w="283"/>
        <w:gridCol w:w="282"/>
        <w:gridCol w:w="282"/>
        <w:gridCol w:w="282"/>
        <w:gridCol w:w="282"/>
        <w:gridCol w:w="282"/>
        <w:gridCol w:w="361"/>
      </w:tblGrid>
      <w:tr w:rsidR="00791BC1" w:rsidRPr="009B3A02" w:rsidTr="006B43E0">
        <w:trPr>
          <w:trHeight w:val="1659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ab/>
            </w:r>
          </w:p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Uwagi dyrektora szkoły: ..................................................................................................................................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</w:p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.....................................................                                                                    ....................................................                                                         </w:t>
            </w:r>
          </w:p>
          <w:p w:rsidR="00791BC1" w:rsidRPr="009B3A02" w:rsidRDefault="00791BC1" w:rsidP="0039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przesłania wniosku do OKE</w:t>
            </w:r>
            <w:r w:rsidR="0039113E" w:rsidRPr="009B3A0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pl-PL"/>
              </w:rPr>
              <w:footnoteReference w:id="6"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                                 </w:t>
            </w:r>
            <w:r w:rsidR="0039113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</w:t>
            </w: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podpis i pieczęć dyrektora szkoły</w:t>
            </w:r>
          </w:p>
        </w:tc>
      </w:tr>
      <w:tr w:rsidR="00791BC1" w:rsidRPr="009B3A02" w:rsidTr="006B43E0">
        <w:trPr>
          <w:trHeight w:val="337"/>
        </w:trPr>
        <w:tc>
          <w:tcPr>
            <w:tcW w:w="5887" w:type="dxa"/>
            <w:vMerge w:val="restart"/>
            <w:tcBorders>
              <w:top w:val="nil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BC1" w:rsidRPr="009B3A02" w:rsidRDefault="00791BC1" w:rsidP="009B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791BC1" w:rsidRPr="009B3A02" w:rsidTr="006B43E0">
        <w:trPr>
          <w:trHeight w:val="274"/>
        </w:trPr>
        <w:tc>
          <w:tcPr>
            <w:tcW w:w="5887" w:type="dxa"/>
            <w:vMerge/>
            <w:tcBorders>
              <w:top w:val="single" w:sz="4" w:space="0" w:color="auto"/>
              <w:right w:val="nil"/>
            </w:tcBorders>
          </w:tcPr>
          <w:p w:rsidR="00791BC1" w:rsidRPr="009B3A02" w:rsidRDefault="00791BC1" w:rsidP="0079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391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791BC1" w:rsidRPr="006B43E0" w:rsidRDefault="00791BC1" w:rsidP="0079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8"/>
                <w:szCs w:val="8"/>
                <w:lang w:eastAsia="pl-PL"/>
              </w:rPr>
            </w:pPr>
          </w:p>
          <w:p w:rsidR="00791BC1" w:rsidRPr="00791BC1" w:rsidRDefault="00791BC1" w:rsidP="0079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i</w:t>
            </w:r>
            <w:r w:rsidRPr="006B43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dentyfikator szkoły</w:t>
            </w: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791BC1" w:rsidRDefault="00791BC1" w:rsidP="0079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</w:tbl>
    <w:p w:rsidR="009B3A02" w:rsidRPr="009B3A02" w:rsidRDefault="00BA1875" w:rsidP="00791BC1">
      <w:pPr>
        <w:spacing w:after="0" w:line="240" w:lineRule="auto"/>
        <w:rPr>
          <w:rFonts w:ascii="Times New Roman" w:hAnsi="Times New Roman" w:cs="Times New Roman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01423D52" wp14:editId="65371508">
                  <wp:simplePos x="0" y="0"/>
                  <wp:positionH relativeFrom="column">
                    <wp:posOffset>468312</wp:posOffset>
                  </wp:positionH>
                  <wp:positionV relativeFrom="paragraph">
                    <wp:posOffset>1341437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BA1875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BA1875" w:rsidRPr="004D1E04" w:rsidRDefault="00BA1875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BA1875" w:rsidRDefault="00BA1875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BA1875" w:rsidRDefault="00BA1875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1875" w:rsidRDefault="00BA1875" w:rsidP="00BA1875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1423D52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36.85pt;margin-top:105.6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C9u1it4AAAAAoBAAAPAAAAAAAAAAAAAAAAAHQEAABkcnMvZG93bnJldi54bWxQ&#10;SwUGAAAAAAQABADzAAAAgQUAAAAA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BA1875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BA1875" w:rsidRPr="004D1E04" w:rsidRDefault="00BA1875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BA1875" w:rsidRDefault="00BA1875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BA1875" w:rsidRDefault="00BA1875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BA1875" w:rsidRDefault="00BA1875" w:rsidP="00BA1875"/>
                    </w:txbxContent>
                  </v:textbox>
                </v:shape>
              </w:pict>
            </mc:Fallback>
          </mc:AlternateContent>
        </w:r>
      </w:ins>
    </w:p>
    <w:sectPr w:rsidR="009B3A02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672" w:rsidRDefault="00253672" w:rsidP="00CB34AF">
      <w:pPr>
        <w:spacing w:after="0" w:line="240" w:lineRule="auto"/>
      </w:pPr>
      <w:r>
        <w:separator/>
      </w:r>
    </w:p>
  </w:endnote>
  <w:endnote w:type="continuationSeparator" w:id="0">
    <w:p w:rsidR="00253672" w:rsidRDefault="00253672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672" w:rsidRDefault="00253672" w:rsidP="00CB34AF">
      <w:pPr>
        <w:spacing w:after="0" w:line="240" w:lineRule="auto"/>
      </w:pPr>
      <w:r>
        <w:separator/>
      </w:r>
    </w:p>
  </w:footnote>
  <w:footnote w:type="continuationSeparator" w:id="0">
    <w:p w:rsidR="00253672" w:rsidRDefault="00253672" w:rsidP="00CB34AF">
      <w:pPr>
        <w:spacing w:after="0" w:line="240" w:lineRule="auto"/>
      </w:pPr>
      <w:r>
        <w:continuationSeparator/>
      </w:r>
    </w:p>
  </w:footnote>
  <w:footnote w:id="1">
    <w:p w:rsidR="009B3A02" w:rsidRPr="009B3A02" w:rsidRDefault="009B3A02" w:rsidP="009B3A02">
      <w:pPr>
        <w:pStyle w:val="Tekstprzypisudolnego"/>
        <w:jc w:val="both"/>
        <w:rPr>
          <w:rFonts w:ascii="Times New Roman" w:hAnsi="Times New Roman" w:cs="Times New Roman"/>
        </w:rPr>
      </w:pPr>
      <w:r w:rsidRPr="009B3A0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B3A02">
        <w:rPr>
          <w:rFonts w:ascii="Times New Roman" w:hAnsi="Times New Roman" w:cs="Times New Roman"/>
          <w:sz w:val="16"/>
          <w:szCs w:val="16"/>
        </w:rPr>
        <w:t xml:space="preserve"> Niewłaściwe skreślić.</w:t>
      </w:r>
    </w:p>
  </w:footnote>
  <w:footnote w:id="2">
    <w:p w:rsidR="009B3A02" w:rsidRPr="009B3A02" w:rsidRDefault="009B3A02" w:rsidP="009B3A02">
      <w:pPr>
        <w:pStyle w:val="Tekstprzypisudolnego"/>
        <w:jc w:val="both"/>
        <w:rPr>
          <w:rFonts w:ascii="Times New Roman" w:hAnsi="Times New Roman" w:cs="Times New Roman"/>
        </w:rPr>
      </w:pPr>
      <w:r w:rsidRPr="009B3A0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B3A02">
        <w:rPr>
          <w:rFonts w:ascii="Times New Roman" w:hAnsi="Times New Roman" w:cs="Times New Roman"/>
          <w:sz w:val="16"/>
          <w:szCs w:val="16"/>
        </w:rPr>
        <w:t xml:space="preserve"> Wpisać pełną nazwę olimpiady.</w:t>
      </w:r>
    </w:p>
  </w:footnote>
  <w:footnote w:id="3">
    <w:p w:rsidR="009B3A02" w:rsidRPr="009B3A02" w:rsidRDefault="009B3A02" w:rsidP="009B3A02">
      <w:pPr>
        <w:pStyle w:val="Tekstprzypisudolnego"/>
        <w:jc w:val="both"/>
        <w:rPr>
          <w:rFonts w:ascii="Times New Roman" w:hAnsi="Times New Roman" w:cs="Times New Roman"/>
        </w:rPr>
      </w:pPr>
      <w:r w:rsidRPr="009B3A0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B3A02">
        <w:rPr>
          <w:rFonts w:ascii="Times New Roman" w:hAnsi="Times New Roman" w:cs="Times New Roman"/>
          <w:sz w:val="16"/>
          <w:szCs w:val="16"/>
        </w:rPr>
        <w:t xml:space="preserve"> Wpisać nazwę języka obcego nowożytnego.</w:t>
      </w:r>
    </w:p>
  </w:footnote>
  <w:footnote w:id="4">
    <w:p w:rsidR="009B3A02" w:rsidRPr="009B3A02" w:rsidRDefault="009B3A02" w:rsidP="009B3A02">
      <w:pPr>
        <w:pStyle w:val="Tekstprzypisudolnego"/>
        <w:jc w:val="both"/>
        <w:rPr>
          <w:rFonts w:ascii="Times New Roman" w:hAnsi="Times New Roman" w:cs="Times New Roman"/>
        </w:rPr>
      </w:pPr>
      <w:r w:rsidRPr="009B3A0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B3A02">
        <w:rPr>
          <w:rFonts w:ascii="Times New Roman" w:hAnsi="Times New Roman" w:cs="Times New Roman"/>
          <w:sz w:val="16"/>
          <w:szCs w:val="16"/>
        </w:rPr>
        <w:t xml:space="preserve"> Wpisać nazwę przedmiotu.</w:t>
      </w:r>
    </w:p>
  </w:footnote>
  <w:footnote w:id="5">
    <w:p w:rsidR="009B3A02" w:rsidRPr="009B3A02" w:rsidRDefault="009B3A02" w:rsidP="009B3A02">
      <w:pPr>
        <w:pStyle w:val="Tekstprzypisudolnego"/>
        <w:jc w:val="both"/>
        <w:rPr>
          <w:rFonts w:ascii="Times New Roman" w:hAnsi="Times New Roman" w:cs="Times New Roman"/>
        </w:rPr>
      </w:pPr>
      <w:r w:rsidRPr="009B3A0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B3A02">
        <w:rPr>
          <w:rFonts w:ascii="Times New Roman" w:hAnsi="Times New Roman" w:cs="Times New Roman"/>
          <w:sz w:val="16"/>
          <w:szCs w:val="16"/>
        </w:rPr>
        <w:t xml:space="preserve"> Wpisać poziom egzaminu z języka obcego nowożytnego, odpowiednio: w części pisemnej – rozszerzony lub dwujęzyczny; w części ustnej – bez określania poziomu lub dwujęzyczny. </w:t>
      </w:r>
    </w:p>
  </w:footnote>
  <w:footnote w:id="6">
    <w:p w:rsidR="0039113E" w:rsidRPr="009B3A02" w:rsidRDefault="0039113E" w:rsidP="0039113E">
      <w:pPr>
        <w:pStyle w:val="Tekstprzypisudolnego"/>
        <w:jc w:val="both"/>
        <w:rPr>
          <w:rFonts w:ascii="Times New Roman" w:hAnsi="Times New Roman" w:cs="Times New Roman"/>
        </w:rPr>
      </w:pPr>
      <w:r w:rsidRPr="009B3A0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B3A02">
        <w:rPr>
          <w:rFonts w:ascii="Times New Roman" w:hAnsi="Times New Roman" w:cs="Times New Roman"/>
          <w:sz w:val="16"/>
          <w:szCs w:val="16"/>
        </w:rPr>
        <w:t xml:space="preserve"> Zdający składa oświadczenie nie później niż do </w:t>
      </w:r>
      <w:r w:rsidR="00BA1875">
        <w:rPr>
          <w:rFonts w:ascii="Times New Roman" w:hAnsi="Times New Roman" w:cs="Times New Roman"/>
          <w:sz w:val="16"/>
          <w:szCs w:val="16"/>
        </w:rPr>
        <w:t>22</w:t>
      </w:r>
      <w:r w:rsidRPr="009B3A02">
        <w:rPr>
          <w:rFonts w:ascii="Times New Roman" w:hAnsi="Times New Roman" w:cs="Times New Roman"/>
          <w:sz w:val="16"/>
          <w:szCs w:val="16"/>
        </w:rPr>
        <w:t xml:space="preserve"> kwietnia 201</w:t>
      </w:r>
      <w:r w:rsidR="00BA1875">
        <w:rPr>
          <w:rFonts w:ascii="Times New Roman" w:hAnsi="Times New Roman" w:cs="Times New Roman"/>
          <w:sz w:val="16"/>
          <w:szCs w:val="16"/>
        </w:rPr>
        <w:t>9</w:t>
      </w:r>
      <w:r w:rsidRPr="009B3A02">
        <w:rPr>
          <w:rFonts w:ascii="Times New Roman" w:hAnsi="Times New Roman" w:cs="Times New Roman"/>
          <w:sz w:val="16"/>
          <w:szCs w:val="16"/>
        </w:rPr>
        <w:t xml:space="preserve"> r., a dyrektor szkoły przekazuje dyrektorowi OKE wniosek wraz z załączonymi </w:t>
      </w:r>
      <w:r>
        <w:rPr>
          <w:rFonts w:ascii="Times New Roman" w:hAnsi="Times New Roman" w:cs="Times New Roman"/>
          <w:sz w:val="16"/>
          <w:szCs w:val="16"/>
        </w:rPr>
        <w:br/>
      </w:r>
      <w:r w:rsidRPr="009B3A02">
        <w:rPr>
          <w:rFonts w:ascii="Times New Roman" w:hAnsi="Times New Roman" w:cs="Times New Roman"/>
          <w:sz w:val="16"/>
          <w:szCs w:val="16"/>
        </w:rPr>
        <w:t xml:space="preserve">do niego dokumentami.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49" w:type="dxa"/>
      <w:tblLook w:val="04A0" w:firstRow="1" w:lastRow="0" w:firstColumn="1" w:lastColumn="0" w:noHBand="0" w:noVBand="1"/>
    </w:tblPr>
    <w:tblGrid>
      <w:gridCol w:w="1271"/>
      <w:gridCol w:w="8678"/>
    </w:tblGrid>
    <w:tr w:rsidR="00CB34AF" w:rsidTr="00BA1875">
      <w:trPr>
        <w:trHeight w:val="132"/>
      </w:trPr>
      <w:tc>
        <w:tcPr>
          <w:tcW w:w="1271" w:type="dxa"/>
          <w:shd w:val="clear" w:color="auto" w:fill="F2B800"/>
        </w:tcPr>
        <w:p w:rsidR="00CB34AF" w:rsidRPr="001874F4" w:rsidRDefault="00BA1875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5</w:t>
          </w:r>
          <w:r w:rsidR="006C271C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8678" w:type="dxa"/>
          <w:vAlign w:val="center"/>
        </w:tcPr>
        <w:p w:rsidR="00CB34AF" w:rsidRPr="00CB34AF" w:rsidRDefault="00575A67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Wniosek zdającego o wprowadzenie zmian w deklaracji w związku z uzyskaniem tytułu finalisty / laureata olimpiady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11E24"/>
    <w:rsid w:val="00031558"/>
    <w:rsid w:val="00066B29"/>
    <w:rsid w:val="00080907"/>
    <w:rsid w:val="000B520B"/>
    <w:rsid w:val="000C01E5"/>
    <w:rsid w:val="000F243E"/>
    <w:rsid w:val="00143972"/>
    <w:rsid w:val="001874F4"/>
    <w:rsid w:val="00253672"/>
    <w:rsid w:val="002E57C5"/>
    <w:rsid w:val="00324C1B"/>
    <w:rsid w:val="0039113E"/>
    <w:rsid w:val="003E4E70"/>
    <w:rsid w:val="004C0F65"/>
    <w:rsid w:val="00571748"/>
    <w:rsid w:val="00575A67"/>
    <w:rsid w:val="005A6DAF"/>
    <w:rsid w:val="0062236E"/>
    <w:rsid w:val="006315CC"/>
    <w:rsid w:val="006A5D3E"/>
    <w:rsid w:val="006B43E0"/>
    <w:rsid w:val="006C271C"/>
    <w:rsid w:val="0070647E"/>
    <w:rsid w:val="00791BC1"/>
    <w:rsid w:val="007F260B"/>
    <w:rsid w:val="0083009E"/>
    <w:rsid w:val="0088572E"/>
    <w:rsid w:val="00897428"/>
    <w:rsid w:val="008E4F56"/>
    <w:rsid w:val="00943EAC"/>
    <w:rsid w:val="009B3A02"/>
    <w:rsid w:val="00B40B42"/>
    <w:rsid w:val="00B5796F"/>
    <w:rsid w:val="00B67DD6"/>
    <w:rsid w:val="00B7486D"/>
    <w:rsid w:val="00BA1875"/>
    <w:rsid w:val="00BD31D9"/>
    <w:rsid w:val="00C23481"/>
    <w:rsid w:val="00C269A5"/>
    <w:rsid w:val="00C5302C"/>
    <w:rsid w:val="00C56BAC"/>
    <w:rsid w:val="00C734A5"/>
    <w:rsid w:val="00C91500"/>
    <w:rsid w:val="00CB34AF"/>
    <w:rsid w:val="00DA4FC2"/>
    <w:rsid w:val="00DA6011"/>
    <w:rsid w:val="00DD6425"/>
    <w:rsid w:val="00DD67BC"/>
    <w:rsid w:val="00E44986"/>
    <w:rsid w:val="00E572EB"/>
    <w:rsid w:val="00E734ED"/>
    <w:rsid w:val="00EC0C37"/>
    <w:rsid w:val="00ED556D"/>
    <w:rsid w:val="00EE1AA3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87C33-F287-473E-9592-6538FBBE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Marcin</cp:lastModifiedBy>
  <cp:revision>4</cp:revision>
  <dcterms:created xsi:type="dcterms:W3CDTF">2018-07-28T11:02:00Z</dcterms:created>
  <dcterms:modified xsi:type="dcterms:W3CDTF">2018-08-07T06:59:00Z</dcterms:modified>
</cp:coreProperties>
</file>